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3659" w14:textId="77777777" w:rsidR="00794D16" w:rsidRDefault="00794D16" w:rsidP="00794D1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IGF2021</w:t>
      </w:r>
    </w:p>
    <w:p w14:paraId="352FDECE" w14:textId="0D2A9A15" w:rsidR="00794D16" w:rsidRDefault="00794D16" w:rsidP="00794D1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Draft Preparatory Session Agenda: </w:t>
      </w:r>
      <w:r w:rsidR="0021694C">
        <w:rPr>
          <w:rFonts w:ascii="Times New Roman" w:eastAsia="Times New Roman" w:hAnsi="Times New Roman" w:cs="Times New Roman"/>
          <w:b/>
          <w:bCs/>
        </w:rPr>
        <w:t xml:space="preserve">Emerging </w:t>
      </w:r>
      <w:r>
        <w:rPr>
          <w:rFonts w:ascii="Times New Roman" w:eastAsia="Times New Roman" w:hAnsi="Times New Roman" w:cs="Times New Roman"/>
          <w:b/>
          <w:bCs/>
        </w:rPr>
        <w:t>Regulation</w:t>
      </w:r>
    </w:p>
    <w:p w14:paraId="08836306" w14:textId="702D448E" w:rsidR="00794D16" w:rsidRPr="00D90E49" w:rsidRDefault="00794D16" w:rsidP="00794D1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November </w:t>
      </w:r>
      <w:r w:rsidR="0021694C"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</w:rPr>
        <w:t>, 2021, 1</w:t>
      </w:r>
      <w:r w:rsidR="0021694C">
        <w:rPr>
          <w:rFonts w:ascii="Times New Roman" w:eastAsia="Times New Roman" w:hAnsi="Times New Roman" w:cs="Times New Roman"/>
          <w:b/>
          <w:bCs/>
        </w:rPr>
        <w:t>5</w:t>
      </w:r>
      <w:r>
        <w:rPr>
          <w:rFonts w:ascii="Times New Roman" w:eastAsia="Times New Roman" w:hAnsi="Times New Roman" w:cs="Times New Roman"/>
          <w:b/>
          <w:bCs/>
        </w:rPr>
        <w:t xml:space="preserve">h00 UTC </w:t>
      </w:r>
      <w:r>
        <w:rPr>
          <w:rFonts w:ascii="Times New Roman" w:eastAsia="Times New Roman" w:hAnsi="Times New Roman" w:cs="Times New Roman"/>
        </w:rPr>
        <w:t>(TBC)</w:t>
      </w:r>
    </w:p>
    <w:p w14:paraId="337A9D05" w14:textId="77777777" w:rsidR="00794D16" w:rsidRPr="00106F21" w:rsidRDefault="00794D16" w:rsidP="00794D1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Zoom</w:t>
      </w:r>
    </w:p>
    <w:p w14:paraId="01E6995E" w14:textId="2E3E1264" w:rsidR="00794D16" w:rsidRPr="00106F21" w:rsidRDefault="00794D16" w:rsidP="00794D1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6F21">
        <w:rPr>
          <w:rFonts w:ascii="Times New Roman" w:eastAsia="Times New Roman" w:hAnsi="Times New Roman" w:cs="Times New Roman"/>
        </w:rPr>
        <w:t>Issue area:</w:t>
      </w:r>
      <w:r>
        <w:rPr>
          <w:rFonts w:ascii="Times New Roman" w:eastAsia="Times New Roman" w:hAnsi="Times New Roman" w:cs="Times New Roman"/>
        </w:rPr>
        <w:t xml:space="preserve"> </w:t>
      </w:r>
      <w:r w:rsidR="00751EBD">
        <w:rPr>
          <w:rFonts w:ascii="Times New Roman" w:eastAsia="Times New Roman" w:hAnsi="Times New Roman" w:cs="Times New Roman"/>
        </w:rPr>
        <w:t xml:space="preserve">Emerging </w:t>
      </w:r>
      <w:r>
        <w:rPr>
          <w:rFonts w:ascii="Times New Roman" w:eastAsia="Times New Roman" w:hAnsi="Times New Roman" w:cs="Times New Roman"/>
        </w:rPr>
        <w:t>Regulation</w:t>
      </w:r>
    </w:p>
    <w:p w14:paraId="069668BE" w14:textId="77777777" w:rsidR="00794D16" w:rsidRDefault="00794D16" w:rsidP="00794D16">
      <w:pPr>
        <w:rPr>
          <w:rFonts w:ascii="Times New Roman" w:eastAsia="Times New Roman" w:hAnsi="Times New Roman" w:cs="Times New Roman"/>
        </w:rPr>
      </w:pPr>
      <w:r w:rsidRPr="00106F21">
        <w:rPr>
          <w:rFonts w:ascii="Times New Roman" w:eastAsia="Times New Roman" w:hAnsi="Times New Roman" w:cs="Times New Roman"/>
        </w:rPr>
        <w:t xml:space="preserve">Brief description that can be used in promotional materials and in the schedule (also to be added to the issues wiki): </w:t>
      </w:r>
    </w:p>
    <w:p w14:paraId="533D0057" w14:textId="77777777" w:rsidR="00794D16" w:rsidRDefault="00794D16" w:rsidP="00794D16">
      <w:pPr>
        <w:rPr>
          <w:rFonts w:ascii="Times New Roman" w:eastAsia="Times New Roman" w:hAnsi="Times New Roman" w:cs="Times New Roman"/>
        </w:rPr>
      </w:pPr>
    </w:p>
    <w:p w14:paraId="6642E6BB" w14:textId="0CB253EF" w:rsidR="00794D16" w:rsidRPr="00106F21" w:rsidRDefault="00794D16" w:rsidP="00794D1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preparatory session will offer attendees an introduction to the policy issue area </w:t>
      </w:r>
      <w:r w:rsidR="0021694C">
        <w:rPr>
          <w:rFonts w:ascii="Times New Roman" w:eastAsia="Times New Roman" w:hAnsi="Times New Roman" w:cs="Times New Roman"/>
        </w:rPr>
        <w:t>of emerging regulation that impacts or relates to the Internet,</w:t>
      </w:r>
      <w:r>
        <w:rPr>
          <w:rFonts w:ascii="Times New Roman" w:eastAsia="Times New Roman" w:hAnsi="Times New Roman" w:cs="Times New Roman"/>
        </w:rPr>
        <w:t xml:space="preserve"> one of </w:t>
      </w:r>
      <w:r w:rsidR="0021694C">
        <w:rPr>
          <w:rFonts w:ascii="Times New Roman" w:eastAsia="Times New Roman" w:hAnsi="Times New Roman" w:cs="Times New Roman"/>
        </w:rPr>
        <w:t xml:space="preserve">four cross-cutting issue </w:t>
      </w:r>
      <w:r>
        <w:rPr>
          <w:rFonts w:ascii="Times New Roman" w:eastAsia="Times New Roman" w:hAnsi="Times New Roman" w:cs="Times New Roman"/>
        </w:rPr>
        <w:t xml:space="preserve">areas of the IGF2021.  </w:t>
      </w:r>
      <w:r w:rsidR="00162ABA">
        <w:rPr>
          <w:rFonts w:ascii="Times New Roman" w:eastAsia="Times New Roman" w:hAnsi="Times New Roman" w:cs="Times New Roman"/>
        </w:rPr>
        <w:t>Followed by scene-setting remarks, this</w:t>
      </w:r>
      <w:r>
        <w:rPr>
          <w:rFonts w:ascii="Times New Roman" w:eastAsia="Times New Roman" w:hAnsi="Times New Roman" w:cs="Times New Roman"/>
        </w:rPr>
        <w:t xml:space="preserve"> session will feature discussion</w:t>
      </w:r>
      <w:r w:rsidR="00162ABA">
        <w:rPr>
          <w:rFonts w:ascii="Times New Roman" w:eastAsia="Times New Roman" w:hAnsi="Times New Roman" w:cs="Times New Roman"/>
        </w:rPr>
        <w:t xml:space="preserve"> on competition, content</w:t>
      </w:r>
      <w:ins w:id="0" w:author="María Paz Canales" w:date="2021-09-07T10:13:00Z">
        <w:r w:rsidR="00F60511">
          <w:rPr>
            <w:rFonts w:ascii="Times New Roman" w:eastAsia="Times New Roman" w:hAnsi="Times New Roman" w:cs="Times New Roman"/>
          </w:rPr>
          <w:t xml:space="preserve"> moderation</w:t>
        </w:r>
      </w:ins>
      <w:r w:rsidR="00162ABA">
        <w:rPr>
          <w:rFonts w:ascii="Times New Roman" w:eastAsia="Times New Roman" w:hAnsi="Times New Roman" w:cs="Times New Roman"/>
        </w:rPr>
        <w:t>,</w:t>
      </w:r>
      <w:ins w:id="1" w:author="NTIA" w:date="2021-09-07T07:26:00Z">
        <w:r w:rsidR="008A2253">
          <w:rPr>
            <w:rFonts w:ascii="Times New Roman" w:eastAsia="Times New Roman" w:hAnsi="Times New Roman" w:cs="Times New Roman"/>
          </w:rPr>
          <w:t xml:space="preserve"> cybersecurity,</w:t>
        </w:r>
      </w:ins>
      <w:r w:rsidR="00162ABA">
        <w:rPr>
          <w:rFonts w:ascii="Times New Roman" w:eastAsia="Times New Roman" w:hAnsi="Times New Roman" w:cs="Times New Roman"/>
        </w:rPr>
        <w:t xml:space="preserve"> </w:t>
      </w:r>
      <w:ins w:id="2" w:author="María Paz Canales" w:date="2021-09-07T09:56:00Z">
        <w:r w:rsidR="00A34723">
          <w:rPr>
            <w:rFonts w:ascii="Times New Roman" w:eastAsia="Times New Roman" w:hAnsi="Times New Roman" w:cs="Times New Roman"/>
          </w:rPr>
          <w:t xml:space="preserve">data </w:t>
        </w:r>
      </w:ins>
      <w:ins w:id="3" w:author="María Paz Canales" w:date="2021-09-07T10:08:00Z">
        <w:r w:rsidR="00193A88">
          <w:rPr>
            <w:rFonts w:ascii="Times New Roman" w:eastAsia="Times New Roman" w:hAnsi="Times New Roman" w:cs="Times New Roman"/>
          </w:rPr>
          <w:t>governance</w:t>
        </w:r>
      </w:ins>
      <w:ins w:id="4" w:author="María Paz Canales" w:date="2021-09-07T09:56:00Z">
        <w:r w:rsidR="00A34723">
          <w:rPr>
            <w:rFonts w:ascii="Times New Roman" w:eastAsia="Times New Roman" w:hAnsi="Times New Roman" w:cs="Times New Roman"/>
          </w:rPr>
          <w:t xml:space="preserve"> and consumer </w:t>
        </w:r>
      </w:ins>
      <w:commentRangeStart w:id="5"/>
      <w:ins w:id="6" w:author="Jutta Croll" w:date="2021-09-07T11:55:00Z">
        <w:r w:rsidR="005669A2">
          <w:rPr>
            <w:rFonts w:ascii="Times New Roman" w:eastAsia="Times New Roman" w:hAnsi="Times New Roman" w:cs="Times New Roman"/>
          </w:rPr>
          <w:t xml:space="preserve">and child protection </w:t>
        </w:r>
      </w:ins>
      <w:commentRangeEnd w:id="5"/>
      <w:ins w:id="7" w:author="Jutta Croll" w:date="2021-09-07T11:56:00Z">
        <w:r w:rsidR="005669A2">
          <w:rPr>
            <w:rStyle w:val="CommentReference"/>
          </w:rPr>
          <w:commentReference w:id="5"/>
        </w:r>
      </w:ins>
      <w:ins w:id="8" w:author="María Paz Canales" w:date="2021-09-07T09:56:00Z">
        <w:r w:rsidR="00A34723">
          <w:rPr>
            <w:rFonts w:ascii="Times New Roman" w:eastAsia="Times New Roman" w:hAnsi="Times New Roman" w:cs="Times New Roman"/>
          </w:rPr>
          <w:t xml:space="preserve">regulation that are part of a </w:t>
        </w:r>
      </w:ins>
      <w:ins w:id="9" w:author="María Paz Canales" w:date="2021-09-07T09:57:00Z">
        <w:r w:rsidR="00A34723">
          <w:rPr>
            <w:rFonts w:ascii="Times New Roman" w:eastAsia="Times New Roman" w:hAnsi="Times New Roman" w:cs="Times New Roman"/>
          </w:rPr>
          <w:t>r</w:t>
        </w:r>
      </w:ins>
      <w:ins w:id="10" w:author="María Paz Canales" w:date="2021-09-07T09:56:00Z">
        <w:r w:rsidR="00A34723" w:rsidRPr="00A34723">
          <w:rPr>
            <w:rFonts w:ascii="Times New Roman" w:eastAsia="Times New Roman" w:hAnsi="Times New Roman" w:cs="Times New Roman"/>
          </w:rPr>
          <w:t xml:space="preserve">ecent </w:t>
        </w:r>
      </w:ins>
      <w:ins w:id="11" w:author="María Paz Canales" w:date="2021-09-07T09:57:00Z">
        <w:r w:rsidR="00A34723">
          <w:rPr>
            <w:rFonts w:ascii="Times New Roman" w:eastAsia="Times New Roman" w:hAnsi="Times New Roman" w:cs="Times New Roman"/>
          </w:rPr>
          <w:t>trend of</w:t>
        </w:r>
      </w:ins>
      <w:ins w:id="12" w:author="María Paz Canales" w:date="2021-09-07T09:56:00Z">
        <w:r w:rsidR="00A34723" w:rsidRPr="00A34723">
          <w:rPr>
            <w:rFonts w:ascii="Times New Roman" w:eastAsia="Times New Roman" w:hAnsi="Times New Roman" w:cs="Times New Roman"/>
          </w:rPr>
          <w:t xml:space="preserve"> increased discussions on regulating many aspects of the Internet, </w:t>
        </w:r>
      </w:ins>
      <w:ins w:id="13" w:author="María Paz Canales" w:date="2021-09-07T09:57:00Z">
        <w:r w:rsidR="00A34723">
          <w:rPr>
            <w:rFonts w:ascii="Times New Roman" w:eastAsia="Times New Roman" w:hAnsi="Times New Roman" w:cs="Times New Roman"/>
          </w:rPr>
          <w:t xml:space="preserve">either </w:t>
        </w:r>
      </w:ins>
      <w:ins w:id="14" w:author="María Paz Canales" w:date="2021-09-07T09:56:00Z">
        <w:r w:rsidR="00A34723" w:rsidRPr="00A34723">
          <w:rPr>
            <w:rFonts w:ascii="Times New Roman" w:eastAsia="Times New Roman" w:hAnsi="Times New Roman" w:cs="Times New Roman"/>
          </w:rPr>
          <w:t xml:space="preserve">in the form of national and international regulations by governments and intergovernmental </w:t>
        </w:r>
        <w:proofErr w:type="spellStart"/>
        <w:r w:rsidR="00A34723" w:rsidRPr="00A34723">
          <w:rPr>
            <w:rFonts w:ascii="Times New Roman" w:eastAsia="Times New Roman" w:hAnsi="Times New Roman" w:cs="Times New Roman"/>
          </w:rPr>
          <w:t>organisations</w:t>
        </w:r>
        <w:proofErr w:type="spellEnd"/>
        <w:r w:rsidR="00A34723" w:rsidRPr="00A34723">
          <w:rPr>
            <w:rFonts w:ascii="Times New Roman" w:eastAsia="Times New Roman" w:hAnsi="Times New Roman" w:cs="Times New Roman"/>
          </w:rPr>
          <w:t xml:space="preserve"> (IGOs), or private sector-led self-regulation and co-regulation initiatives.</w:t>
        </w:r>
      </w:ins>
      <w:ins w:id="15" w:author="María Paz Canales" w:date="2021-09-07T09:58:00Z">
        <w:r w:rsidR="00A34723">
          <w:rPr>
            <w:rFonts w:ascii="Times New Roman" w:eastAsia="Times New Roman" w:hAnsi="Times New Roman" w:cs="Times New Roman"/>
          </w:rPr>
          <w:t xml:space="preserve"> We hope this discussion can help to orientate the engagement of IGF2021 participants to identify regulato</w:t>
        </w:r>
      </w:ins>
      <w:ins w:id="16" w:author="María Paz Canales" w:date="2021-09-07T09:59:00Z">
        <w:r w:rsidR="00A34723">
          <w:rPr>
            <w:rFonts w:ascii="Times New Roman" w:eastAsia="Times New Roman" w:hAnsi="Times New Roman" w:cs="Times New Roman"/>
          </w:rPr>
          <w:t>ry approaches and impacts that will be further expanded by the workshops that will be part of the program in this issue area</w:t>
        </w:r>
      </w:ins>
      <w:del w:id="17" w:author="María Paz Canales" w:date="2021-09-07T09:57:00Z">
        <w:r w:rsidR="00162ABA" w:rsidDel="00A34723">
          <w:rPr>
            <w:rFonts w:ascii="Times New Roman" w:eastAsia="Times New Roman" w:hAnsi="Times New Roman" w:cs="Times New Roman"/>
          </w:rPr>
          <w:delText xml:space="preserve">four areas of </w:delText>
        </w:r>
        <w:r w:rsidDel="00A34723">
          <w:rPr>
            <w:rFonts w:ascii="Times New Roman" w:eastAsia="Times New Roman" w:hAnsi="Times New Roman" w:cs="Times New Roman"/>
          </w:rPr>
          <w:delText xml:space="preserve"> </w:delText>
        </w:r>
        <w:r w:rsidR="0021694C" w:rsidDel="00A34723">
          <w:rPr>
            <w:rFonts w:ascii="Times New Roman" w:eastAsia="Times New Roman" w:hAnsi="Times New Roman" w:cs="Times New Roman"/>
          </w:rPr>
          <w:delText>…[two sentences here]</w:delText>
        </w:r>
      </w:del>
      <w:r>
        <w:rPr>
          <w:rFonts w:ascii="Times New Roman" w:eastAsia="Times New Roman" w:hAnsi="Times New Roman" w:cs="Times New Roman"/>
        </w:rPr>
        <w:t xml:space="preserve">.  All interested are welcome, and organizers and speakers in </w:t>
      </w:r>
      <w:r w:rsidR="0021694C">
        <w:rPr>
          <w:rFonts w:ascii="Times New Roman" w:eastAsia="Times New Roman" w:hAnsi="Times New Roman" w:cs="Times New Roman"/>
        </w:rPr>
        <w:t>relevant</w:t>
      </w:r>
      <w:r>
        <w:rPr>
          <w:rFonts w:ascii="Times New Roman" w:eastAsia="Times New Roman" w:hAnsi="Times New Roman" w:cs="Times New Roman"/>
        </w:rPr>
        <w:t xml:space="preserve"> sessions planned for IGF2021 are particularly encouraged to attend, in order to foster early connections and exchange in preparation for the hybrid event in December.</w:t>
      </w:r>
    </w:p>
    <w:p w14:paraId="2F9A7C63" w14:textId="77777777" w:rsidR="00794D16" w:rsidRDefault="00794D16" w:rsidP="00794D1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6F21">
        <w:rPr>
          <w:rFonts w:ascii="Times New Roman" w:eastAsia="Times New Roman" w:hAnsi="Times New Roman" w:cs="Times New Roman"/>
        </w:rPr>
        <w:t>Moderators: (one for chat and at least one that moderates verbal inputs and discussion)</w:t>
      </w:r>
    </w:p>
    <w:p w14:paraId="54A29D62" w14:textId="77777777" w:rsidR="00794D16" w:rsidRPr="00106F21" w:rsidRDefault="00794D16" w:rsidP="00794D1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TBD</w:t>
      </w:r>
    </w:p>
    <w:p w14:paraId="7D7C9403" w14:textId="77777777" w:rsidR="00794D16" w:rsidRDefault="00794D16" w:rsidP="00794D1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6F21">
        <w:rPr>
          <w:rFonts w:ascii="Times New Roman" w:eastAsia="Times New Roman" w:hAnsi="Times New Roman" w:cs="Times New Roman"/>
        </w:rPr>
        <w:t>Speakers:</w:t>
      </w:r>
    </w:p>
    <w:p w14:paraId="6F9760C1" w14:textId="264E65F8" w:rsidR="00794D16" w:rsidRDefault="0021694C" w:rsidP="00794D1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TBD </w:t>
      </w:r>
    </w:p>
    <w:p w14:paraId="28AAB490" w14:textId="77777777" w:rsidR="0021694C" w:rsidRDefault="0021694C" w:rsidP="00794D1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p w14:paraId="1D67D11D" w14:textId="77777777" w:rsidR="00794D16" w:rsidRDefault="00794D16" w:rsidP="00794D1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6F21">
        <w:rPr>
          <w:rFonts w:ascii="Times New Roman" w:eastAsia="Times New Roman" w:hAnsi="Times New Roman" w:cs="Times New Roman"/>
        </w:rPr>
        <w:t xml:space="preserve">Rapporteur: </w:t>
      </w:r>
    </w:p>
    <w:p w14:paraId="32CE08E6" w14:textId="77777777" w:rsidR="00794D16" w:rsidRPr="00106F21" w:rsidRDefault="00794D16" w:rsidP="00794D1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TBD</w:t>
      </w:r>
    </w:p>
    <w:p w14:paraId="25381E59" w14:textId="77777777" w:rsidR="00794D16" w:rsidRPr="008771A9" w:rsidRDefault="00794D16" w:rsidP="00794D1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u w:val="single"/>
        </w:rPr>
      </w:pPr>
      <w:r w:rsidRPr="008771A9">
        <w:rPr>
          <w:rFonts w:ascii="Times New Roman" w:eastAsia="Times New Roman" w:hAnsi="Times New Roman" w:cs="Times New Roman"/>
          <w:b/>
          <w:bCs/>
          <w:u w:val="single"/>
        </w:rPr>
        <w:t>Agenda</w:t>
      </w:r>
    </w:p>
    <w:p w14:paraId="74F0F80C" w14:textId="77777777" w:rsidR="00794D16" w:rsidRPr="0021694C" w:rsidRDefault="00794D16" w:rsidP="00794D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C00000"/>
        </w:rPr>
      </w:pPr>
      <w:r w:rsidRPr="0021694C">
        <w:rPr>
          <w:rFonts w:ascii="Times New Roman" w:eastAsia="Times New Roman" w:hAnsi="Times New Roman" w:cs="Times New Roman"/>
          <w:b/>
          <w:bCs/>
          <w:color w:val="C00000"/>
        </w:rPr>
        <w:t>Introduction</w:t>
      </w:r>
      <w:r w:rsidRPr="0021694C">
        <w:rPr>
          <w:rFonts w:ascii="Times New Roman" w:eastAsia="Times New Roman" w:hAnsi="Times New Roman" w:cs="Times New Roman"/>
          <w:color w:val="C00000"/>
        </w:rPr>
        <w:t xml:space="preserve"> </w:t>
      </w:r>
      <w:r w:rsidRPr="0021694C">
        <w:rPr>
          <w:rFonts w:ascii="Times New Roman" w:eastAsia="Times New Roman" w:hAnsi="Times New Roman" w:cs="Times New Roman"/>
          <w:i/>
          <w:iCs/>
          <w:color w:val="C00000"/>
        </w:rPr>
        <w:t>2 minutes</w:t>
      </w:r>
    </w:p>
    <w:p w14:paraId="5B68DBA5" w14:textId="77777777" w:rsidR="00794D16" w:rsidRDefault="00794D16" w:rsidP="00794D1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 w:rsidRPr="00DA56B6">
        <w:rPr>
          <w:rFonts w:ascii="Times New Roman" w:eastAsia="Times New Roman" w:hAnsi="Times New Roman" w:cs="Times New Roman"/>
          <w:sz w:val="21"/>
          <w:szCs w:val="21"/>
        </w:rPr>
        <w:t>A MAG member will provide a brief orientation of the session – its purpose, the agenda, etc. – and introduce the keynote speaker.</w:t>
      </w:r>
    </w:p>
    <w:p w14:paraId="60BF295F" w14:textId="77777777" w:rsidR="00794D16" w:rsidRPr="00DA56B6" w:rsidRDefault="00794D16" w:rsidP="00794D1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Speaker: TBD</w:t>
      </w:r>
    </w:p>
    <w:p w14:paraId="20A318F3" w14:textId="6A860380" w:rsidR="00794D16" w:rsidRPr="0021694C" w:rsidRDefault="00794D16" w:rsidP="00794D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C00000"/>
        </w:rPr>
      </w:pPr>
      <w:r w:rsidRPr="0021694C">
        <w:rPr>
          <w:rFonts w:ascii="Times New Roman" w:eastAsia="Times New Roman" w:hAnsi="Times New Roman" w:cs="Times New Roman"/>
          <w:b/>
          <w:bCs/>
          <w:color w:val="C00000"/>
        </w:rPr>
        <w:lastRenderedPageBreak/>
        <w:t xml:space="preserve">Scene-Setting Remarks </w:t>
      </w:r>
      <w:r w:rsidR="00162ABA">
        <w:rPr>
          <w:rFonts w:ascii="Times New Roman" w:eastAsia="Times New Roman" w:hAnsi="Times New Roman" w:cs="Times New Roman"/>
          <w:i/>
          <w:iCs/>
          <w:color w:val="C00000"/>
        </w:rPr>
        <w:t>10-</w:t>
      </w:r>
      <w:commentRangeStart w:id="18"/>
      <w:r w:rsidR="00162ABA">
        <w:rPr>
          <w:rFonts w:ascii="Times New Roman" w:eastAsia="Times New Roman" w:hAnsi="Times New Roman" w:cs="Times New Roman"/>
          <w:i/>
          <w:iCs/>
          <w:color w:val="C00000"/>
        </w:rPr>
        <w:t>20</w:t>
      </w:r>
      <w:r w:rsidRPr="0021694C">
        <w:rPr>
          <w:rFonts w:ascii="Times New Roman" w:eastAsia="Times New Roman" w:hAnsi="Times New Roman" w:cs="Times New Roman"/>
          <w:i/>
          <w:iCs/>
          <w:color w:val="C00000"/>
        </w:rPr>
        <w:t xml:space="preserve"> minutes</w:t>
      </w:r>
      <w:commentRangeEnd w:id="18"/>
      <w:r w:rsidR="00A34723">
        <w:rPr>
          <w:rStyle w:val="CommentReference"/>
        </w:rPr>
        <w:commentReference w:id="18"/>
      </w:r>
    </w:p>
    <w:p w14:paraId="16EF9A6F" w14:textId="27E6B09C" w:rsidR="00162ABA" w:rsidRPr="00A34723" w:rsidDel="00A34723" w:rsidRDefault="00794D16" w:rsidP="00794D16">
      <w:pPr>
        <w:spacing w:before="100" w:beforeAutospacing="1" w:after="100" w:afterAutospacing="1"/>
        <w:rPr>
          <w:del w:id="19" w:author="María Paz Canales" w:date="2021-09-07T10:03:00Z"/>
          <w:rFonts w:ascii="Times New Roman" w:eastAsia="Times New Roman" w:hAnsi="Times New Roman" w:cs="Times New Roman"/>
          <w:sz w:val="21"/>
          <w:szCs w:val="21"/>
        </w:rPr>
      </w:pPr>
      <w:r w:rsidRPr="00DA56B6">
        <w:rPr>
          <w:rFonts w:ascii="Times New Roman" w:eastAsia="Times New Roman" w:hAnsi="Times New Roman" w:cs="Times New Roman"/>
          <w:sz w:val="21"/>
          <w:szCs w:val="21"/>
        </w:rPr>
        <w:t>The keynote speaker</w:t>
      </w:r>
      <w:r w:rsidR="00162ABA">
        <w:rPr>
          <w:rFonts w:ascii="Times New Roman" w:eastAsia="Times New Roman" w:hAnsi="Times New Roman" w:cs="Times New Roman"/>
          <w:sz w:val="21"/>
          <w:szCs w:val="21"/>
        </w:rPr>
        <w:t>(s)</w:t>
      </w:r>
      <w:r w:rsidRPr="00DA56B6">
        <w:rPr>
          <w:rFonts w:ascii="Times New Roman" w:eastAsia="Times New Roman" w:hAnsi="Times New Roman" w:cs="Times New Roman"/>
          <w:sz w:val="21"/>
          <w:szCs w:val="21"/>
        </w:rPr>
        <w:t xml:space="preserve"> should be a subject matter expert; remarks should</w:t>
      </w:r>
      <w:r w:rsidR="00162ABA">
        <w:rPr>
          <w:rFonts w:ascii="Times New Roman" w:eastAsia="Times New Roman" w:hAnsi="Times New Roman" w:cs="Times New Roman"/>
          <w:sz w:val="21"/>
          <w:szCs w:val="21"/>
        </w:rPr>
        <w:t>:</w:t>
      </w:r>
      <w:ins w:id="20" w:author="María Paz Canales" w:date="2021-09-07T10:00:00Z">
        <w:r w:rsidR="00A34723">
          <w:rPr>
            <w:rFonts w:ascii="Times New Roman" w:eastAsia="Times New Roman" w:hAnsi="Times New Roman" w:cs="Times New Roman"/>
            <w:sz w:val="21"/>
            <w:szCs w:val="21"/>
          </w:rPr>
          <w:t xml:space="preserve"> </w:t>
        </w:r>
      </w:ins>
      <w:commentRangeStart w:id="21"/>
      <w:ins w:id="22" w:author="María Paz Canales" w:date="2021-09-07T10:01:00Z">
        <w:r w:rsidR="00A34723">
          <w:rPr>
            <w:rFonts w:ascii="Times New Roman" w:eastAsia="Times New Roman" w:hAnsi="Times New Roman" w:cs="Times New Roman"/>
            <w:sz w:val="21"/>
            <w:szCs w:val="21"/>
          </w:rPr>
          <w:t xml:space="preserve">address briefly the evolution </w:t>
        </w:r>
      </w:ins>
      <w:ins w:id="23" w:author="María Paz Canales" w:date="2021-09-07T10:00:00Z">
        <w:r w:rsidR="00A34723" w:rsidRPr="00A34723">
          <w:rPr>
            <w:rFonts w:ascii="Times New Roman" w:eastAsia="Times New Roman" w:hAnsi="Times New Roman" w:cs="Times New Roman"/>
            <w:sz w:val="21"/>
            <w:szCs w:val="21"/>
          </w:rPr>
          <w:t>from trend of no internet regulation to the current landscape with increasing regulatory processes</w:t>
        </w:r>
      </w:ins>
      <w:commentRangeEnd w:id="21"/>
      <w:ins w:id="24" w:author="María Paz Canales" w:date="2021-09-07T10:02:00Z">
        <w:r w:rsidR="00A34723">
          <w:rPr>
            <w:rStyle w:val="CommentReference"/>
          </w:rPr>
          <w:commentReference w:id="21"/>
        </w:r>
      </w:ins>
    </w:p>
    <w:p w14:paraId="1C999144" w14:textId="77777777" w:rsidR="00162ABA" w:rsidRDefault="00162ABA" w:rsidP="00794D1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</w:p>
    <w:p w14:paraId="17467194" w14:textId="77777777" w:rsidR="00162ABA" w:rsidRDefault="00162ABA" w:rsidP="00162AB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Explain the multistakeholder approach to Internet governance;</w:t>
      </w:r>
    </w:p>
    <w:p w14:paraId="2C00EA49" w14:textId="3B80B160" w:rsidR="00794D16" w:rsidRDefault="00162ABA" w:rsidP="00162AB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</w:t>
      </w:r>
      <w:r w:rsidR="0021694C" w:rsidRPr="00162ABA">
        <w:rPr>
          <w:rFonts w:ascii="Times New Roman" w:eastAsia="Times New Roman" w:hAnsi="Times New Roman" w:cs="Times New Roman"/>
          <w:sz w:val="21"/>
          <w:szCs w:val="21"/>
        </w:rPr>
        <w:t>ell the story of the evolution of Internet-related regulation over time, leading us to a summary of the present state of affairs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</w:p>
    <w:p w14:paraId="32263AC4" w14:textId="77777777" w:rsidR="009F4DF4" w:rsidRDefault="0021694C" w:rsidP="009F4D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Speaker</w:t>
      </w:r>
      <w:r w:rsidR="00162ABA">
        <w:rPr>
          <w:rFonts w:ascii="Times New Roman" w:eastAsia="Times New Roman" w:hAnsi="Times New Roman" w:cs="Times New Roman"/>
          <w:sz w:val="21"/>
          <w:szCs w:val="21"/>
        </w:rPr>
        <w:t>(s)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commentRangeStart w:id="25"/>
      <w:r>
        <w:rPr>
          <w:rFonts w:ascii="Times New Roman" w:eastAsia="Times New Roman" w:hAnsi="Times New Roman" w:cs="Times New Roman"/>
          <w:sz w:val="21"/>
          <w:szCs w:val="21"/>
        </w:rPr>
        <w:t>TBD</w:t>
      </w:r>
      <w:commentRangeEnd w:id="25"/>
      <w:r w:rsidR="00A34723">
        <w:rPr>
          <w:rStyle w:val="CommentReference"/>
        </w:rPr>
        <w:commentReference w:id="25"/>
      </w:r>
    </w:p>
    <w:p w14:paraId="7A27C1C9" w14:textId="032E30D0" w:rsidR="009F4DF4" w:rsidRPr="009F4DF4" w:rsidRDefault="009F4DF4" w:rsidP="009F4DF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commentRangeStart w:id="26"/>
      <w:r w:rsidRPr="009F4DF4">
        <w:rPr>
          <w:rFonts w:ascii="Times New Roman" w:eastAsia="Times New Roman" w:hAnsi="Times New Roman" w:cs="Times New Roman"/>
          <w:b/>
          <w:bCs/>
          <w:color w:val="C00000"/>
        </w:rPr>
        <w:t>Regulatory Approaches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9F4DF4">
        <w:rPr>
          <w:rFonts w:ascii="Times New Roman" w:eastAsia="Times New Roman" w:hAnsi="Times New Roman" w:cs="Times New Roman"/>
          <w:i/>
          <w:iCs/>
          <w:color w:val="C00000"/>
          <w:sz w:val="21"/>
          <w:szCs w:val="21"/>
        </w:rPr>
        <w:t>20 minutes</w:t>
      </w:r>
      <w:commentRangeEnd w:id="26"/>
      <w:r w:rsidR="00F60511">
        <w:rPr>
          <w:rStyle w:val="CommentReference"/>
        </w:rPr>
        <w:commentReference w:id="26"/>
      </w:r>
    </w:p>
    <w:p w14:paraId="4944C887" w14:textId="5B599BCA" w:rsidR="009F4DF4" w:rsidRPr="009F4DF4" w:rsidRDefault="009F4DF4" w:rsidP="009F4D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This section will focus on</w:t>
      </w:r>
      <w:r w:rsidRPr="009F4DF4">
        <w:rPr>
          <w:rFonts w:ascii="Times New Roman" w:eastAsia="Times New Roman" w:hAnsi="Times New Roman" w:cs="Times New Roman"/>
          <w:sz w:val="21"/>
          <w:szCs w:val="21"/>
        </w:rPr>
        <w:t xml:space="preserve"> different regulatory approaches: regulation</w:t>
      </w:r>
      <w:ins w:id="27" w:author="María Paz Canales" w:date="2021-09-07T10:08:00Z">
        <w:r w:rsidR="00F60511">
          <w:rPr>
            <w:rFonts w:ascii="Times New Roman" w:eastAsia="Times New Roman" w:hAnsi="Times New Roman" w:cs="Times New Roman"/>
            <w:sz w:val="21"/>
            <w:szCs w:val="21"/>
          </w:rPr>
          <w:t xml:space="preserve"> (national, regional or global)</w:t>
        </w:r>
      </w:ins>
      <w:r w:rsidRPr="009F4DF4">
        <w:rPr>
          <w:rFonts w:ascii="Times New Roman" w:eastAsia="Times New Roman" w:hAnsi="Times New Roman" w:cs="Times New Roman"/>
          <w:sz w:val="21"/>
          <w:szCs w:val="21"/>
        </w:rPr>
        <w:t>, co-regulation, and self-regulation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59ECC5DF" w14:textId="7A293C43" w:rsidR="00162ABA" w:rsidRDefault="00162ABA" w:rsidP="00794D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C00000"/>
        </w:rPr>
      </w:pPr>
      <w:r>
        <w:rPr>
          <w:rFonts w:ascii="Times New Roman" w:eastAsia="Times New Roman" w:hAnsi="Times New Roman" w:cs="Times New Roman"/>
          <w:b/>
          <w:bCs/>
          <w:color w:val="C00000"/>
        </w:rPr>
        <w:t>Regulat</w:t>
      </w:r>
      <w:r w:rsidR="009F4DF4">
        <w:rPr>
          <w:rFonts w:ascii="Times New Roman" w:eastAsia="Times New Roman" w:hAnsi="Times New Roman" w:cs="Times New Roman"/>
          <w:b/>
          <w:bCs/>
          <w:color w:val="C00000"/>
        </w:rPr>
        <w:t xml:space="preserve">ory Impacts </w:t>
      </w:r>
      <w:r w:rsidR="009F4DF4" w:rsidRPr="009F4DF4">
        <w:rPr>
          <w:rFonts w:ascii="Times New Roman" w:eastAsia="Times New Roman" w:hAnsi="Times New Roman" w:cs="Times New Roman"/>
          <w:i/>
          <w:iCs/>
          <w:color w:val="C00000"/>
          <w:sz w:val="21"/>
          <w:szCs w:val="21"/>
        </w:rPr>
        <w:t>20 minutes</w:t>
      </w:r>
    </w:p>
    <w:p w14:paraId="50812F34" w14:textId="44C1927D" w:rsidR="009F4DF4" w:rsidRPr="009F4DF4" w:rsidRDefault="009F4DF4" w:rsidP="009F4D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commentRangeStart w:id="28"/>
      <w:r>
        <w:rPr>
          <w:rFonts w:ascii="Times New Roman" w:eastAsia="Times New Roman" w:hAnsi="Times New Roman" w:cs="Times New Roman"/>
          <w:sz w:val="21"/>
          <w:szCs w:val="21"/>
        </w:rPr>
        <w:t>This section will focus on</w:t>
      </w:r>
      <w:r w:rsidRPr="009F4DF4">
        <w:rPr>
          <w:rFonts w:ascii="Times New Roman" w:eastAsia="Times New Roman" w:hAnsi="Times New Roman" w:cs="Times New Roman"/>
          <w:sz w:val="21"/>
          <w:szCs w:val="21"/>
        </w:rPr>
        <w:t xml:space="preserve"> regulatory </w:t>
      </w:r>
      <w:r>
        <w:rPr>
          <w:rFonts w:ascii="Times New Roman" w:eastAsia="Times New Roman" w:hAnsi="Times New Roman" w:cs="Times New Roman"/>
          <w:sz w:val="21"/>
          <w:szCs w:val="21"/>
        </w:rPr>
        <w:t>impacts on human rights and Internet infrastructure</w:t>
      </w:r>
      <w:commentRangeEnd w:id="28"/>
      <w:r w:rsidR="00F60511">
        <w:rPr>
          <w:rStyle w:val="CommentReference"/>
        </w:rPr>
        <w:commentReference w:id="28"/>
      </w:r>
    </w:p>
    <w:p w14:paraId="2BF2A92F" w14:textId="7B35C06F" w:rsidR="009F4DF4" w:rsidRDefault="009F4DF4" w:rsidP="00794D1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C00000"/>
        </w:rPr>
      </w:pPr>
      <w:r>
        <w:rPr>
          <w:rFonts w:ascii="Times New Roman" w:eastAsia="Times New Roman" w:hAnsi="Times New Roman" w:cs="Times New Roman"/>
          <w:b/>
          <w:bCs/>
          <w:color w:val="C00000"/>
        </w:rPr>
        <w:t xml:space="preserve">Issue Area Previews </w:t>
      </w:r>
      <w:r w:rsidRPr="009F4DF4">
        <w:rPr>
          <w:rFonts w:ascii="Times New Roman" w:eastAsia="Times New Roman" w:hAnsi="Times New Roman" w:cs="Times New Roman"/>
          <w:i/>
          <w:iCs/>
          <w:color w:val="C00000"/>
          <w:sz w:val="21"/>
          <w:szCs w:val="21"/>
        </w:rPr>
        <w:t>20 minutes</w:t>
      </w:r>
    </w:p>
    <w:p w14:paraId="4C454FA4" w14:textId="101A5055" w:rsidR="009F4DF4" w:rsidRPr="009F4DF4" w:rsidRDefault="009F4DF4" w:rsidP="00794D1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This section will focus on</w:t>
      </w:r>
      <w:r w:rsidRPr="009F4DF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 subject matter areas featured in IGF2021 programming</w:t>
      </w:r>
      <w:r w:rsidR="00751EBD">
        <w:rPr>
          <w:rFonts w:ascii="Times New Roman" w:eastAsia="Times New Roman" w:hAnsi="Times New Roman" w:cs="Times New Roman"/>
          <w:sz w:val="21"/>
          <w:szCs w:val="21"/>
        </w:rPr>
        <w:t xml:space="preserve"> related to this issue area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competition/antitrust, </w:t>
      </w:r>
      <w:ins w:id="29" w:author="NTIA" w:date="2021-09-07T07:27:00Z">
        <w:r w:rsidR="008A2253">
          <w:rPr>
            <w:rFonts w:ascii="Times New Roman" w:eastAsia="Times New Roman" w:hAnsi="Times New Roman" w:cs="Times New Roman"/>
            <w:sz w:val="21"/>
            <w:szCs w:val="21"/>
          </w:rPr>
          <w:t>cybers</w:t>
        </w:r>
      </w:ins>
      <w:r>
        <w:rPr>
          <w:rFonts w:ascii="Times New Roman" w:eastAsia="Times New Roman" w:hAnsi="Times New Roman" w:cs="Times New Roman"/>
          <w:sz w:val="21"/>
          <w:szCs w:val="21"/>
        </w:rPr>
        <w:t xml:space="preserve">security, data governance, content moderation, and consumer </w:t>
      </w:r>
      <w:ins w:id="30" w:author="Jutta Croll" w:date="2021-09-07T11:58:00Z">
        <w:r w:rsidR="005669A2">
          <w:rPr>
            <w:rFonts w:ascii="Times New Roman" w:eastAsia="Times New Roman" w:hAnsi="Times New Roman" w:cs="Times New Roman"/>
            <w:sz w:val="21"/>
            <w:szCs w:val="21"/>
          </w:rPr>
          <w:t xml:space="preserve">and child </w:t>
        </w:r>
      </w:ins>
      <w:r>
        <w:rPr>
          <w:rFonts w:ascii="Times New Roman" w:eastAsia="Times New Roman" w:hAnsi="Times New Roman" w:cs="Times New Roman"/>
          <w:sz w:val="21"/>
          <w:szCs w:val="21"/>
        </w:rPr>
        <w:t>protection.</w:t>
      </w:r>
    </w:p>
    <w:p w14:paraId="70E483ED" w14:textId="77777777" w:rsidR="00794D16" w:rsidRPr="00162ABA" w:rsidRDefault="00794D16" w:rsidP="00794D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C00000"/>
        </w:rPr>
      </w:pPr>
      <w:commentRangeStart w:id="31"/>
      <w:r w:rsidRPr="00162ABA">
        <w:rPr>
          <w:rFonts w:ascii="Times New Roman" w:eastAsia="Times New Roman" w:hAnsi="Times New Roman" w:cs="Times New Roman"/>
          <w:b/>
          <w:bCs/>
          <w:color w:val="C00000"/>
        </w:rPr>
        <w:t xml:space="preserve">Conclusion </w:t>
      </w:r>
      <w:r w:rsidRPr="00162ABA">
        <w:rPr>
          <w:rFonts w:ascii="Times New Roman" w:eastAsia="Times New Roman" w:hAnsi="Times New Roman" w:cs="Times New Roman"/>
          <w:i/>
          <w:iCs/>
          <w:color w:val="C00000"/>
        </w:rPr>
        <w:t>5 minutes</w:t>
      </w:r>
      <w:commentRangeEnd w:id="31"/>
      <w:r w:rsidR="00F60511">
        <w:rPr>
          <w:rStyle w:val="CommentReference"/>
        </w:rPr>
        <w:commentReference w:id="31"/>
      </w:r>
    </w:p>
    <w:p w14:paraId="09A61FE0" w14:textId="45E600AC" w:rsidR="00794D16" w:rsidRPr="00106F21" w:rsidRDefault="00794D16" w:rsidP="00794D1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6F21">
        <w:rPr>
          <w:rFonts w:ascii="Times New Roman" w:eastAsia="Times New Roman" w:hAnsi="Times New Roman" w:cs="Times New Roman"/>
        </w:rPr>
        <w:t>Needs for tech or other forms of logistical support:</w:t>
      </w:r>
      <w:r>
        <w:rPr>
          <w:rFonts w:ascii="Times New Roman" w:eastAsia="Times New Roman" w:hAnsi="Times New Roman" w:cs="Times New Roman"/>
        </w:rPr>
        <w:t xml:space="preserve"> Zoom meeting host; Secretariat outreach to relevant </w:t>
      </w:r>
      <w:ins w:id="32" w:author="María Paz Canales" w:date="2021-09-07T10:05:00Z">
        <w:r w:rsidR="00A34723">
          <w:rPr>
            <w:rFonts w:ascii="Times New Roman" w:eastAsia="Times New Roman" w:hAnsi="Times New Roman" w:cs="Times New Roman"/>
          </w:rPr>
          <w:t xml:space="preserve">Emerging Regulation issue </w:t>
        </w:r>
      </w:ins>
      <w:del w:id="33" w:author="María Paz Canales" w:date="2021-09-07T10:05:00Z">
        <w:r w:rsidDel="00A34723">
          <w:rPr>
            <w:rFonts w:ascii="Times New Roman" w:eastAsia="Times New Roman" w:hAnsi="Times New Roman" w:cs="Times New Roman"/>
          </w:rPr>
          <w:delText xml:space="preserve">UAMC </w:delText>
        </w:r>
      </w:del>
      <w:r>
        <w:rPr>
          <w:rFonts w:ascii="Times New Roman" w:eastAsia="Times New Roman" w:hAnsi="Times New Roman" w:cs="Times New Roman"/>
        </w:rPr>
        <w:t>session organizers and speakers.</w:t>
      </w:r>
    </w:p>
    <w:p w14:paraId="452182C1" w14:textId="77777777" w:rsidR="00794D16" w:rsidRDefault="00794D16" w:rsidP="00794D16"/>
    <w:p w14:paraId="1DE9B3F2" w14:textId="77777777" w:rsidR="00825A9D" w:rsidRDefault="008A2253"/>
    <w:sectPr w:rsidR="00825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Jutta Croll" w:date="2021-09-07T11:56:00Z" w:initials="JC">
    <w:p w14:paraId="32905F6C" w14:textId="73E57779" w:rsidR="005669A2" w:rsidRDefault="005669A2">
      <w:pPr>
        <w:pStyle w:val="CommentText"/>
      </w:pPr>
      <w:r>
        <w:rPr>
          <w:rStyle w:val="CommentReference"/>
        </w:rPr>
        <w:annotationRef/>
      </w:r>
      <w:r>
        <w:t xml:space="preserve">With the UK Online Safety Bill, the EU Digital Services </w:t>
      </w:r>
      <w:proofErr w:type="gramStart"/>
      <w:r>
        <w:t>Act  and</w:t>
      </w:r>
      <w:proofErr w:type="gramEnd"/>
      <w:r>
        <w:t xml:space="preserve"> the German Youth Protection Act we have at least three recent development of regulation in this area.</w:t>
      </w:r>
    </w:p>
  </w:comment>
  <w:comment w:id="18" w:author="María Paz Canales" w:date="2021-09-07T10:03:00Z" w:initials="MPC">
    <w:p w14:paraId="091F5AE8" w14:textId="40E8CAA7" w:rsidR="00A34723" w:rsidRDefault="00A34723">
      <w:pPr>
        <w:pStyle w:val="CommentText"/>
      </w:pPr>
      <w:r>
        <w:rPr>
          <w:rStyle w:val="CommentReference"/>
        </w:rPr>
        <w:annotationRef/>
      </w:r>
      <w:r>
        <w:t>I would suggest 20min.</w:t>
      </w:r>
    </w:p>
  </w:comment>
  <w:comment w:id="21" w:author="María Paz Canales" w:date="2021-09-07T10:02:00Z" w:initials="MPC">
    <w:p w14:paraId="7E97C766" w14:textId="7C206C7D" w:rsidR="00A34723" w:rsidRPr="006A5ECD" w:rsidRDefault="00A34723" w:rsidP="00A3472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Style w:val="CommentReference"/>
        </w:rPr>
        <w:annotationRef/>
      </w:r>
      <w:r w:rsidRPr="00A34723">
        <w:rPr>
          <w:rFonts w:ascii="Times New Roman" w:eastAsia="Times New Roman" w:hAnsi="Times New Roman" w:cs="Times New Roman"/>
          <w:sz w:val="21"/>
          <w:szCs w:val="21"/>
        </w:rPr>
        <w:t>I would imagin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 w:rsidRPr="00A34723">
        <w:rPr>
          <w:rFonts w:ascii="Times New Roman" w:eastAsia="Times New Roman" w:hAnsi="Times New Roman" w:cs="Times New Roman"/>
          <w:sz w:val="21"/>
          <w:szCs w:val="21"/>
        </w:rPr>
        <w:t xml:space="preserve"> someone from Academia speaking here. </w:t>
      </w:r>
    </w:p>
    <w:p w14:paraId="12FEABF2" w14:textId="1FC987D2" w:rsidR="00A34723" w:rsidRPr="00A34723" w:rsidRDefault="00A34723">
      <w:pPr>
        <w:pStyle w:val="CommentText"/>
      </w:pPr>
    </w:p>
  </w:comment>
  <w:comment w:id="25" w:author="María Paz Canales" w:date="2021-09-07T10:04:00Z" w:initials="MPC">
    <w:p w14:paraId="4A4C5134" w14:textId="3A8CA3CE" w:rsidR="00A34723" w:rsidRDefault="00A34723">
      <w:pPr>
        <w:pStyle w:val="CommentText"/>
      </w:pPr>
      <w:r>
        <w:rPr>
          <w:rStyle w:val="CommentReference"/>
        </w:rPr>
        <w:annotationRef/>
      </w:r>
      <w:r>
        <w:t xml:space="preserve">There are some </w:t>
      </w:r>
      <w:proofErr w:type="gramStart"/>
      <w:r>
        <w:t>suggestion</w:t>
      </w:r>
      <w:proofErr w:type="gramEnd"/>
      <w:r>
        <w:t xml:space="preserve"> in the working document </w:t>
      </w:r>
      <w:r w:rsidRPr="00A34723">
        <w:t>https://docs.google.com/document/d/1-3nE76VXiNEQImlshRhMVojdmNcuU3v3geigMKTHqeM/edit#</w:t>
      </w:r>
    </w:p>
  </w:comment>
  <w:comment w:id="26" w:author="María Paz Canales" w:date="2021-09-07T10:10:00Z" w:initials="MPC">
    <w:p w14:paraId="0F15AE3B" w14:textId="379F1BFE" w:rsidR="00F60511" w:rsidRPr="00F60511" w:rsidRDefault="00F60511" w:rsidP="00F60511">
      <w:pPr>
        <w:rPr>
          <w:rFonts w:ascii="Times New Roman" w:eastAsia="Times New Roman" w:hAnsi="Times New Roman" w:cs="Times New Roman"/>
          <w:lang w:eastAsia="es-ES_tradnl"/>
        </w:rPr>
      </w:pPr>
      <w:r>
        <w:rPr>
          <w:rStyle w:val="CommentReference"/>
        </w:rPr>
        <w:annotationRef/>
      </w:r>
      <w:r w:rsidRPr="005669A2">
        <w:rPr>
          <w:rFonts w:ascii="Times New Roman" w:eastAsia="Times New Roman" w:hAnsi="Times New Roman" w:cs="Times New Roman"/>
          <w:lang w:eastAsia="es-ES_tradnl"/>
        </w:rPr>
        <w:t>T</w:t>
      </w:r>
      <w:r w:rsidRPr="00F60511">
        <w:rPr>
          <w:rFonts w:ascii="Times New Roman" w:eastAsia="Times New Roman" w:hAnsi="Times New Roman" w:cs="Times New Roman"/>
          <w:lang w:eastAsia="es-ES_tradnl"/>
        </w:rPr>
        <w:t>wo speakers</w:t>
      </w:r>
      <w:r w:rsidRPr="005669A2">
        <w:rPr>
          <w:rFonts w:ascii="Times New Roman" w:eastAsia="Times New Roman" w:hAnsi="Times New Roman" w:cs="Times New Roman"/>
          <w:lang w:eastAsia="es-ES_tradnl"/>
        </w:rPr>
        <w:t>, 10 minutes each</w:t>
      </w:r>
      <w:r w:rsidRPr="00F60511">
        <w:rPr>
          <w:rFonts w:ascii="Times New Roman" w:eastAsia="Times New Roman" w:hAnsi="Times New Roman" w:cs="Times New Roman"/>
          <w:lang w:eastAsia="es-ES_tradnl"/>
        </w:rPr>
        <w:t xml:space="preserve">. It could be particularly well suitted for representative of </w:t>
      </w:r>
      <w:r w:rsidRPr="005669A2">
        <w:rPr>
          <w:rFonts w:ascii="Times New Roman" w:eastAsia="Times New Roman" w:hAnsi="Times New Roman" w:cs="Times New Roman"/>
          <w:lang w:eastAsia="es-ES_tradnl"/>
        </w:rPr>
        <w:t xml:space="preserve">private sector </w:t>
      </w:r>
      <w:r w:rsidRPr="00F60511">
        <w:rPr>
          <w:rFonts w:ascii="Times New Roman" w:eastAsia="Times New Roman" w:hAnsi="Times New Roman" w:cs="Times New Roman"/>
          <w:lang w:eastAsia="es-ES_tradnl"/>
        </w:rPr>
        <w:t>and</w:t>
      </w:r>
      <w:r w:rsidRPr="005669A2">
        <w:rPr>
          <w:rFonts w:ascii="Times New Roman" w:eastAsia="Times New Roman" w:hAnsi="Times New Roman" w:cs="Times New Roman"/>
          <w:lang w:eastAsia="es-ES_tradnl"/>
        </w:rPr>
        <w:t xml:space="preserve"> government/international organization</w:t>
      </w:r>
      <w:r w:rsidRPr="00F60511">
        <w:rPr>
          <w:rFonts w:ascii="Times New Roman" w:eastAsia="Times New Roman" w:hAnsi="Times New Roman" w:cs="Times New Roman"/>
          <w:lang w:eastAsia="es-ES_tradnl"/>
        </w:rPr>
        <w:t>.</w:t>
      </w:r>
    </w:p>
  </w:comment>
  <w:comment w:id="28" w:author="María Paz Canales" w:date="2021-09-07T10:09:00Z" w:initials="MPC">
    <w:p w14:paraId="691B6E2D" w14:textId="4F72A778" w:rsidR="00F60511" w:rsidRPr="00F60511" w:rsidRDefault="00F60511" w:rsidP="00F60511">
      <w:pPr>
        <w:rPr>
          <w:rFonts w:ascii="Times New Roman" w:eastAsia="Times New Roman" w:hAnsi="Times New Roman" w:cs="Times New Roman"/>
          <w:lang w:eastAsia="es-ES_tradnl"/>
        </w:rPr>
      </w:pPr>
      <w:r>
        <w:rPr>
          <w:rStyle w:val="CommentReference"/>
        </w:rPr>
        <w:annotationRef/>
      </w:r>
      <w:r w:rsidRPr="005669A2">
        <w:rPr>
          <w:rFonts w:ascii="Times New Roman" w:eastAsia="Times New Roman" w:hAnsi="Times New Roman" w:cs="Times New Roman"/>
          <w:lang w:eastAsia="es-ES_tradnl"/>
        </w:rPr>
        <w:t>T</w:t>
      </w:r>
      <w:r w:rsidRPr="00F60511">
        <w:rPr>
          <w:rFonts w:ascii="Times New Roman" w:eastAsia="Times New Roman" w:hAnsi="Times New Roman" w:cs="Times New Roman"/>
          <w:lang w:eastAsia="es-ES_tradnl"/>
        </w:rPr>
        <w:t>wo speakers</w:t>
      </w:r>
      <w:r w:rsidRPr="005669A2">
        <w:rPr>
          <w:rFonts w:ascii="Times New Roman" w:eastAsia="Times New Roman" w:hAnsi="Times New Roman" w:cs="Times New Roman"/>
          <w:lang w:eastAsia="es-ES_tradnl"/>
        </w:rPr>
        <w:t>, 10 minutes each</w:t>
      </w:r>
      <w:r w:rsidRPr="00F60511">
        <w:rPr>
          <w:rFonts w:ascii="Times New Roman" w:eastAsia="Times New Roman" w:hAnsi="Times New Roman" w:cs="Times New Roman"/>
          <w:lang w:eastAsia="es-ES_tradnl"/>
        </w:rPr>
        <w:t>. It could be particularly well suitted for representative of Technical communities and</w:t>
      </w:r>
      <w:r w:rsidRPr="005669A2">
        <w:rPr>
          <w:rFonts w:ascii="Times New Roman" w:eastAsia="Times New Roman" w:hAnsi="Times New Roman" w:cs="Times New Roman"/>
          <w:lang w:eastAsia="es-ES_tradnl"/>
        </w:rPr>
        <w:t xml:space="preserve"> civil society</w:t>
      </w:r>
      <w:r w:rsidRPr="00F60511">
        <w:rPr>
          <w:rFonts w:ascii="Times New Roman" w:eastAsia="Times New Roman" w:hAnsi="Times New Roman" w:cs="Times New Roman"/>
          <w:lang w:eastAsia="es-ES_tradnl"/>
        </w:rPr>
        <w:t>.</w:t>
      </w:r>
    </w:p>
    <w:p w14:paraId="0B84E26F" w14:textId="5C5EA111" w:rsidR="00F60511" w:rsidRPr="00F60511" w:rsidRDefault="00F60511">
      <w:pPr>
        <w:pStyle w:val="CommentText"/>
      </w:pPr>
    </w:p>
  </w:comment>
  <w:comment w:id="31" w:author="María Paz Canales" w:date="2021-09-07T10:13:00Z" w:initials="MPC">
    <w:p w14:paraId="47516977" w14:textId="38B881F5" w:rsidR="00F60511" w:rsidRDefault="00F60511">
      <w:pPr>
        <w:pStyle w:val="CommentText"/>
      </w:pPr>
      <w:r>
        <w:rPr>
          <w:rStyle w:val="CommentReference"/>
        </w:rPr>
        <w:annotationRef/>
      </w:r>
      <w:r>
        <w:t>Co-facilitators of the group or moderator?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2905F6C" w15:done="0"/>
  <w15:commentEx w15:paraId="091F5AE8" w15:done="0"/>
  <w15:commentEx w15:paraId="12FEABF2" w15:done="0"/>
  <w15:commentEx w15:paraId="4A4C5134" w15:done="0"/>
  <w15:commentEx w15:paraId="0F15AE3B" w15:done="0"/>
  <w15:commentEx w15:paraId="0B84E26F" w15:done="0"/>
  <w15:commentEx w15:paraId="4751697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1D1F9" w16cex:dateUtc="2021-09-07T09:56:00Z"/>
  <w16cex:commentExtensible w16cex:durableId="24E1B75B" w16cex:dateUtc="2021-09-07T08:03:00Z"/>
  <w16cex:commentExtensible w16cex:durableId="24E1B71F" w16cex:dateUtc="2021-09-07T08:02:00Z"/>
  <w16cex:commentExtensible w16cex:durableId="24E1B7B4" w16cex:dateUtc="2021-09-07T08:04:00Z"/>
  <w16cex:commentExtensible w16cex:durableId="24E1B922" w16cex:dateUtc="2021-09-07T08:10:00Z"/>
  <w16cex:commentExtensible w16cex:durableId="24E1B8EC" w16cex:dateUtc="2021-09-07T08:09:00Z"/>
  <w16cex:commentExtensible w16cex:durableId="24E1B9E3" w16cex:dateUtc="2021-09-07T0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905F6C" w16cid:durableId="24E1D1F9"/>
  <w16cid:commentId w16cid:paraId="091F5AE8" w16cid:durableId="24E1B75B"/>
  <w16cid:commentId w16cid:paraId="12FEABF2" w16cid:durableId="24E1B71F"/>
  <w16cid:commentId w16cid:paraId="4A4C5134" w16cid:durableId="24E1B7B4"/>
  <w16cid:commentId w16cid:paraId="0F15AE3B" w16cid:durableId="24E1B922"/>
  <w16cid:commentId w16cid:paraId="0B84E26F" w16cid:durableId="24E1B8EC"/>
  <w16cid:commentId w16cid:paraId="47516977" w16cid:durableId="24E1B9E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616A"/>
    <w:multiLevelType w:val="multilevel"/>
    <w:tmpl w:val="C4D6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F353E"/>
    <w:multiLevelType w:val="hybridMultilevel"/>
    <w:tmpl w:val="A722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64A8C"/>
    <w:multiLevelType w:val="multilevel"/>
    <w:tmpl w:val="6232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8D2228"/>
    <w:multiLevelType w:val="hybridMultilevel"/>
    <w:tmpl w:val="4778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558A2"/>
    <w:multiLevelType w:val="hybridMultilevel"/>
    <w:tmpl w:val="0126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ía Paz Canales">
    <w15:presenceInfo w15:providerId="AD" w15:userId="S::mariapaz@derechosdigitales.org::42b2ee1c-e418-443c-b01f-e13f7e170eae"/>
  </w15:person>
  <w15:person w15:author="NTIA">
    <w15:presenceInfo w15:providerId="None" w15:userId="NTIA"/>
  </w15:person>
  <w15:person w15:author="Jutta Croll">
    <w15:presenceInfo w15:providerId="AD" w15:userId="S::jcroll@digitale-chancen.de::05f8edf8-84ad-4b56-b59d-fa4d96028a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16"/>
    <w:rsid w:val="00156C5D"/>
    <w:rsid w:val="00162ABA"/>
    <w:rsid w:val="00171C39"/>
    <w:rsid w:val="00193A88"/>
    <w:rsid w:val="0021694C"/>
    <w:rsid w:val="0023522D"/>
    <w:rsid w:val="00240640"/>
    <w:rsid w:val="005669A2"/>
    <w:rsid w:val="006262CA"/>
    <w:rsid w:val="00751EBD"/>
    <w:rsid w:val="00794D16"/>
    <w:rsid w:val="008A2253"/>
    <w:rsid w:val="009F4DF4"/>
    <w:rsid w:val="00A34723"/>
    <w:rsid w:val="00F6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AB18B"/>
  <w15:chartTrackingRefBased/>
  <w15:docId w15:val="{48AFC7C3-3D91-4BD0-B8F4-8E90BDFE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1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D16"/>
    <w:pPr>
      <w:ind w:left="720"/>
      <w:contextualSpacing/>
    </w:pPr>
  </w:style>
  <w:style w:type="paragraph" w:styleId="Revision">
    <w:name w:val="Revision"/>
    <w:hidden/>
    <w:uiPriority w:val="99"/>
    <w:semiHidden/>
    <w:rsid w:val="00A34723"/>
    <w:pPr>
      <w:spacing w:after="0" w:line="240" w:lineRule="auto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4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7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7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NTIA</dc:creator>
  <cp:keywords/>
  <dc:description/>
  <cp:lastModifiedBy>NTIA</cp:lastModifiedBy>
  <cp:revision>2</cp:revision>
  <dcterms:created xsi:type="dcterms:W3CDTF">2021-09-07T11:27:00Z</dcterms:created>
  <dcterms:modified xsi:type="dcterms:W3CDTF">2021-09-07T11:27:00Z</dcterms:modified>
</cp:coreProperties>
</file>